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52" w:rsidRDefault="00914152" w:rsidP="00914152">
      <w:pPr>
        <w:spacing w:after="0" w:line="240" w:lineRule="auto"/>
        <w:ind w:left="3600" w:firstLine="720"/>
        <w:jc w:val="both"/>
        <w:rPr>
          <w:rFonts w:cstheme="minorHAnsi"/>
        </w:rPr>
      </w:pPr>
      <w:r>
        <w:rPr>
          <w:rFonts w:cstheme="minorHAnsi"/>
        </w:rPr>
        <w:t xml:space="preserve">ANNEXURE B  </w:t>
      </w: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</w:t>
      </w:r>
      <w:r w:rsidR="0007356A">
        <w:rPr>
          <w:rFonts w:cstheme="minorHAnsi"/>
        </w:rPr>
        <w:t xml:space="preserve"> </w:t>
      </w:r>
      <w:r w:rsidRPr="00262E92">
        <w:rPr>
          <w:rFonts w:cstheme="minorHAnsi"/>
        </w:rPr>
        <w:t>(On firm Letterhead)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306FF" w:rsidRDefault="00B306FF" w:rsidP="0091415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306FF" w:rsidRDefault="00B306FF" w:rsidP="0091415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 xml:space="preserve">Login ID: </w:t>
      </w:r>
      <w:r w:rsidRPr="00AC2D68">
        <w:rPr>
          <w:rFonts w:cstheme="minorHAnsi"/>
          <w:sz w:val="20"/>
          <w:szCs w:val="20"/>
        </w:rPr>
        <w:tab/>
      </w:r>
      <w:r w:rsidRPr="00AC2D68">
        <w:rPr>
          <w:rFonts w:cstheme="minorHAnsi"/>
          <w:sz w:val="20"/>
          <w:szCs w:val="20"/>
        </w:rPr>
        <w:tab/>
      </w:r>
      <w:r w:rsidRPr="00AC2D68">
        <w:rPr>
          <w:rFonts w:cstheme="minorHAnsi"/>
          <w:sz w:val="20"/>
          <w:szCs w:val="20"/>
        </w:rPr>
        <w:tab/>
      </w:r>
      <w:r w:rsidRPr="00AC2D68">
        <w:rPr>
          <w:rFonts w:cstheme="minorHAnsi"/>
          <w:sz w:val="20"/>
          <w:szCs w:val="20"/>
        </w:rPr>
        <w:tab/>
      </w:r>
      <w:r w:rsidRPr="00AC2D68">
        <w:rPr>
          <w:rFonts w:cstheme="minorHAnsi"/>
          <w:sz w:val="20"/>
          <w:szCs w:val="20"/>
        </w:rPr>
        <w:tab/>
      </w:r>
      <w:r w:rsidRPr="00AC2D68">
        <w:rPr>
          <w:rFonts w:cstheme="minorHAnsi"/>
          <w:sz w:val="20"/>
          <w:szCs w:val="20"/>
        </w:rPr>
        <w:tab/>
      </w:r>
      <w:r w:rsidRPr="00AC2D68">
        <w:rPr>
          <w:rFonts w:cstheme="minorHAnsi"/>
          <w:sz w:val="20"/>
          <w:szCs w:val="20"/>
        </w:rPr>
        <w:tab/>
      </w:r>
      <w:r w:rsidRPr="00AC2D68">
        <w:rPr>
          <w:rFonts w:cstheme="minorHAnsi"/>
          <w:sz w:val="20"/>
          <w:szCs w:val="20"/>
        </w:rPr>
        <w:tab/>
      </w:r>
      <w:r w:rsidRPr="00AC2D68">
        <w:rPr>
          <w:rFonts w:cstheme="minorHAnsi"/>
          <w:sz w:val="20"/>
          <w:szCs w:val="20"/>
        </w:rPr>
        <w:tab/>
      </w:r>
      <w:r w:rsidRPr="00AC2D68">
        <w:rPr>
          <w:rFonts w:cstheme="minorHAnsi"/>
          <w:sz w:val="20"/>
          <w:szCs w:val="20"/>
        </w:rPr>
        <w:tab/>
        <w:t xml:space="preserve">Date: </w:t>
      </w: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 xml:space="preserve">The Manager, </w:t>
      </w:r>
    </w:p>
    <w:p w:rsidR="00914152" w:rsidRPr="00AC2D68" w:rsidRDefault="00914152" w:rsidP="00914152">
      <w:pPr>
        <w:spacing w:after="0" w:line="240" w:lineRule="auto"/>
        <w:rPr>
          <w:rFonts w:cstheme="minorHAnsi"/>
          <w:sz w:val="20"/>
          <w:szCs w:val="20"/>
        </w:rPr>
      </w:pPr>
      <w:r w:rsidRPr="00AC2D68">
        <w:rPr>
          <w:rFonts w:cstheme="minorHAnsi"/>
          <w:b/>
          <w:sz w:val="20"/>
          <w:szCs w:val="20"/>
          <w:lang w:val="en-IN"/>
        </w:rPr>
        <w:t>AUGMONT ENTERPRISES PRIVATE LIMITED</w:t>
      </w:r>
      <w:r w:rsidRPr="00AC2D68">
        <w:rPr>
          <w:rFonts w:cstheme="minorHAnsi"/>
          <w:b/>
          <w:sz w:val="20"/>
          <w:szCs w:val="20"/>
        </w:rPr>
        <w:br/>
      </w:r>
      <w:r w:rsidRPr="00AC2D68">
        <w:rPr>
          <w:rFonts w:cstheme="minorHAnsi"/>
          <w:sz w:val="20"/>
          <w:szCs w:val="20"/>
        </w:rPr>
        <w:t xml:space="preserve">Mumbai </w:t>
      </w: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 xml:space="preserve">Dear Sir, </w:t>
      </w: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 xml:space="preserve">Sub: Authority Letter for Delivery of Bullion </w:t>
      </w: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>We hereby appoint the following person(s), whose signatures have been attested by us, for the purpose of receiving bullion from your d</w:t>
      </w:r>
      <w:r w:rsidR="0070296F">
        <w:rPr>
          <w:rFonts w:cstheme="minorHAnsi"/>
          <w:sz w:val="20"/>
          <w:szCs w:val="20"/>
        </w:rPr>
        <w:t xml:space="preserve">elivery office in ____________. </w:t>
      </w:r>
      <w:r w:rsidRPr="00AC2D68">
        <w:rPr>
          <w:rFonts w:cstheme="minorHAnsi"/>
          <w:sz w:val="20"/>
          <w:szCs w:val="20"/>
        </w:rPr>
        <w:t xml:space="preserve">Kindly note that any of the following person(s) may collect the bullion on our behalf. </w:t>
      </w: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>I/We request you to treat this as an authority letter which shall be valid from the date of this authorization until a notice to the contrary is submitted to you by me/us</w:t>
      </w:r>
      <w:ins w:id="0" w:author="Sunny" w:date="2018-02-02T15:47:00Z">
        <w:r w:rsidRPr="00AC2D68">
          <w:rPr>
            <w:rFonts w:cstheme="minorHAnsi"/>
            <w:sz w:val="20"/>
            <w:szCs w:val="20"/>
          </w:rPr>
          <w:t xml:space="preserve"> </w:t>
        </w:r>
      </w:ins>
      <w:r w:rsidRPr="00AC2D68">
        <w:rPr>
          <w:rFonts w:cstheme="minorHAnsi"/>
          <w:sz w:val="20"/>
          <w:szCs w:val="20"/>
        </w:rPr>
        <w:t xml:space="preserve">as per the terms of the Augmont Client Registration Agreement.  We confirm that all delivery request letters from us henceforth would mention only the name of such authorized person.  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934"/>
        <w:gridCol w:w="3328"/>
        <w:gridCol w:w="2333"/>
      </w:tblGrid>
      <w:tr w:rsidR="00914152" w:rsidRPr="00AC2D68" w:rsidTr="00E83F9D">
        <w:trPr>
          <w:trHeight w:val="404"/>
        </w:trPr>
        <w:tc>
          <w:tcPr>
            <w:tcW w:w="100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D68">
              <w:rPr>
                <w:rFonts w:cstheme="minorHAnsi"/>
                <w:b/>
                <w:sz w:val="20"/>
                <w:szCs w:val="20"/>
              </w:rPr>
              <w:t>Sr. No.</w:t>
            </w:r>
          </w:p>
        </w:tc>
        <w:tc>
          <w:tcPr>
            <w:tcW w:w="3017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D68">
              <w:rPr>
                <w:rFonts w:cstheme="minorHAnsi"/>
                <w:b/>
                <w:sz w:val="20"/>
                <w:szCs w:val="20"/>
              </w:rPr>
              <w:t>Authorized Person</w:t>
            </w:r>
          </w:p>
        </w:tc>
        <w:tc>
          <w:tcPr>
            <w:tcW w:w="3427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D68">
              <w:rPr>
                <w:rFonts w:cstheme="minorHAnsi"/>
                <w:b/>
                <w:sz w:val="20"/>
                <w:szCs w:val="20"/>
              </w:rPr>
              <w:t>Photograph</w:t>
            </w:r>
          </w:p>
        </w:tc>
        <w:tc>
          <w:tcPr>
            <w:tcW w:w="239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D68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</w:tr>
      <w:tr w:rsidR="00914152" w:rsidRPr="00AC2D68" w:rsidTr="00E83F9D">
        <w:trPr>
          <w:trHeight w:val="1322"/>
        </w:trPr>
        <w:tc>
          <w:tcPr>
            <w:tcW w:w="100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914152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914152" w:rsidRPr="0068350B" w:rsidRDefault="00914152" w:rsidP="00E83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7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4152" w:rsidRPr="00AC2D68" w:rsidTr="00E83F9D">
        <w:trPr>
          <w:trHeight w:val="1331"/>
        </w:trPr>
        <w:tc>
          <w:tcPr>
            <w:tcW w:w="100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7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4152" w:rsidRPr="00AC2D68" w:rsidTr="00E83F9D">
        <w:trPr>
          <w:trHeight w:val="1340"/>
        </w:trPr>
        <w:tc>
          <w:tcPr>
            <w:tcW w:w="100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7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4152" w:rsidRPr="00AC2D68" w:rsidTr="00E83F9D">
        <w:trPr>
          <w:trHeight w:val="1340"/>
        </w:trPr>
        <w:tc>
          <w:tcPr>
            <w:tcW w:w="100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7" w:type="dxa"/>
          </w:tcPr>
          <w:p w:rsidR="00914152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914152" w:rsidRDefault="00914152" w:rsidP="00E83F9D">
            <w:pPr>
              <w:rPr>
                <w:rFonts w:cstheme="minorHAnsi"/>
                <w:sz w:val="20"/>
                <w:szCs w:val="20"/>
              </w:rPr>
            </w:pPr>
          </w:p>
          <w:p w:rsidR="00914152" w:rsidRPr="0068350B" w:rsidRDefault="00914152" w:rsidP="00E83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7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914152" w:rsidRPr="00AC2D68" w:rsidRDefault="00914152" w:rsidP="00E83F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 xml:space="preserve">The above signatures are attested and required photo ID proofs are submitted. </w:t>
      </w: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 xml:space="preserve">We confirm that deliveries to any of the above would constitute complete and effective discharge on the part of the </w:t>
      </w:r>
      <w:r w:rsidRPr="00AC2D68">
        <w:rPr>
          <w:rFonts w:cstheme="minorHAnsi"/>
          <w:sz w:val="20"/>
          <w:szCs w:val="20"/>
          <w:lang w:val="en-IN"/>
        </w:rPr>
        <w:t>AUGMONT ENTERPRISES PRIVATE LIMITED</w:t>
      </w:r>
      <w:r w:rsidRPr="00AC2D68">
        <w:rPr>
          <w:rFonts w:cstheme="minorHAnsi"/>
          <w:sz w:val="20"/>
          <w:szCs w:val="20"/>
        </w:rPr>
        <w:t xml:space="preserve">. </w:t>
      </w: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 xml:space="preserve">Thanking You. </w:t>
      </w:r>
    </w:p>
    <w:p w:rsidR="00914152" w:rsidRPr="00AC2D68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C2D68">
        <w:rPr>
          <w:rFonts w:cstheme="minorHAnsi"/>
          <w:sz w:val="20"/>
          <w:szCs w:val="20"/>
        </w:rPr>
        <w:t xml:space="preserve">Yours truly, </w:t>
      </w:r>
    </w:p>
    <w:p w:rsidR="00914152" w:rsidRPr="0068350B" w:rsidRDefault="00914152" w:rsidP="0091415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Authorized Signatory </w:t>
      </w:r>
      <w:r w:rsidRPr="00AC2D68">
        <w:rPr>
          <w:rFonts w:cstheme="minorHAnsi"/>
          <w:sz w:val="20"/>
          <w:szCs w:val="20"/>
        </w:rPr>
        <w:t>(Stamp &amp; Sign)</w:t>
      </w:r>
    </w:p>
    <w:sectPr w:rsidR="00914152" w:rsidRPr="0068350B" w:rsidSect="006F7C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75" w:rsidRDefault="00AC5975" w:rsidP="00914152">
      <w:pPr>
        <w:spacing w:after="0" w:line="240" w:lineRule="auto"/>
      </w:pPr>
      <w:r>
        <w:separator/>
      </w:r>
    </w:p>
  </w:endnote>
  <w:endnote w:type="continuationSeparator" w:id="1">
    <w:p w:rsidR="00AC5975" w:rsidRDefault="00AC5975" w:rsidP="0091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75" w:rsidRDefault="00AC5975" w:rsidP="00914152">
      <w:pPr>
        <w:spacing w:after="0" w:line="240" w:lineRule="auto"/>
      </w:pPr>
      <w:r>
        <w:separator/>
      </w:r>
    </w:p>
  </w:footnote>
  <w:footnote w:type="continuationSeparator" w:id="1">
    <w:p w:rsidR="00AC5975" w:rsidRDefault="00AC5975" w:rsidP="0091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68" w:rsidRDefault="00D5394D">
    <w:pPr>
      <w:pStyle w:val="Header"/>
    </w:pPr>
    <w:r>
      <w:t xml:space="preserve">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4152"/>
    <w:rsid w:val="0007356A"/>
    <w:rsid w:val="00193637"/>
    <w:rsid w:val="003D0C56"/>
    <w:rsid w:val="0046791F"/>
    <w:rsid w:val="00504212"/>
    <w:rsid w:val="0055584C"/>
    <w:rsid w:val="0070296F"/>
    <w:rsid w:val="00914152"/>
    <w:rsid w:val="00A94422"/>
    <w:rsid w:val="00AC1014"/>
    <w:rsid w:val="00AC5975"/>
    <w:rsid w:val="00B306FF"/>
    <w:rsid w:val="00C034E8"/>
    <w:rsid w:val="00D5394D"/>
    <w:rsid w:val="00D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152"/>
  </w:style>
  <w:style w:type="paragraph" w:styleId="Footer">
    <w:name w:val="footer"/>
    <w:basedOn w:val="Normal"/>
    <w:link w:val="FooterChar"/>
    <w:uiPriority w:val="99"/>
    <w:semiHidden/>
    <w:unhideWhenUsed/>
    <w:rsid w:val="0091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>RSBl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Chirag</dc:creator>
  <cp:lastModifiedBy>Helpdesk</cp:lastModifiedBy>
  <cp:revision>4</cp:revision>
  <dcterms:created xsi:type="dcterms:W3CDTF">2021-09-28T09:16:00Z</dcterms:created>
  <dcterms:modified xsi:type="dcterms:W3CDTF">2021-10-21T07:56:00Z</dcterms:modified>
</cp:coreProperties>
</file>